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608C" w14:textId="51AE4331" w:rsidR="0047123E" w:rsidRPr="00C132FD" w:rsidRDefault="0047123E">
      <w:pPr>
        <w:rPr>
          <w:b/>
        </w:rPr>
      </w:pPr>
      <w:r w:rsidRPr="00C132FD">
        <w:rPr>
          <w:b/>
        </w:rPr>
        <w:t>Österreichische Beton- und Zement-Branche</w:t>
      </w:r>
      <w:r w:rsidR="00B2080D" w:rsidRPr="00C132FD">
        <w:rPr>
          <w:b/>
        </w:rPr>
        <w:t xml:space="preserve"> veröffentlicht </w:t>
      </w:r>
      <w:r w:rsidR="00BE7B81">
        <w:rPr>
          <w:b/>
        </w:rPr>
        <w:t xml:space="preserve">Roadmap zur </w:t>
      </w:r>
      <w:r w:rsidR="00B2080D" w:rsidRPr="00C132FD">
        <w:rPr>
          <w:b/>
        </w:rPr>
        <w:t>CO2-Neutralität</w:t>
      </w:r>
    </w:p>
    <w:p w14:paraId="4F14ACC1" w14:textId="77777777" w:rsidR="00B2080D" w:rsidRDefault="00B2080D"/>
    <w:p w14:paraId="67345668" w14:textId="5C8CB039" w:rsidR="003F5C2C" w:rsidRDefault="003F5C2C">
      <w:r>
        <w:t xml:space="preserve">„Die </w:t>
      </w:r>
      <w:r w:rsidR="00BE7B81">
        <w:t xml:space="preserve">österreichische </w:t>
      </w:r>
      <w:r>
        <w:t xml:space="preserve">Zement- und Beton-Branche </w:t>
      </w:r>
      <w:r w:rsidR="00C87387">
        <w:t xml:space="preserve">stellt </w:t>
      </w:r>
      <w:r>
        <w:t>sich ihre</w:t>
      </w:r>
      <w:r w:rsidR="00C132FD">
        <w:t>r</w:t>
      </w:r>
      <w:r>
        <w:t xml:space="preserve"> </w:t>
      </w:r>
      <w:r w:rsidR="009716A6">
        <w:t>Verantwortung</w:t>
      </w:r>
      <w:r w:rsidR="00C87387">
        <w:t>,</w:t>
      </w:r>
      <w:r w:rsidR="009716A6">
        <w:t xml:space="preserve"> </w:t>
      </w:r>
      <w:r>
        <w:t xml:space="preserve">zum </w:t>
      </w:r>
      <w:r w:rsidR="00BE7B81">
        <w:t xml:space="preserve">ambitionierten </w:t>
      </w:r>
      <w:r>
        <w:t>Ziel der Klimaneutralität bei</w:t>
      </w:r>
      <w:del w:id="0" w:author="Gisela Gary" w:date="2022-05-06T07:52:00Z">
        <w:r w:rsidDel="00C87387">
          <w:delText xml:space="preserve"> </w:delText>
        </w:r>
      </w:del>
      <w:r>
        <w:t>zu</w:t>
      </w:r>
      <w:del w:id="1" w:author="Gisela Gary" w:date="2022-05-06T07:52:00Z">
        <w:r w:rsidDel="00C87387">
          <w:delText xml:space="preserve"> </w:delText>
        </w:r>
      </w:del>
      <w:r>
        <w:t>tragen. Die Roadmap</w:t>
      </w:r>
      <w:r w:rsidR="00BE7B81">
        <w:t xml:space="preserve"> der österreichischen Zementindustrie</w:t>
      </w:r>
      <w:r>
        <w:t xml:space="preserve"> ist der wegweisende Schritt der uns </w:t>
      </w:r>
      <w:r w:rsidR="00323C3D">
        <w:t>erlaub</w:t>
      </w:r>
      <w:r w:rsidR="00BE7B81">
        <w:t>en wird</w:t>
      </w:r>
      <w:r w:rsidR="00323C3D">
        <w:t xml:space="preserve"> den meistgenutzten Baustoff der Welt bis 2050 CO</w:t>
      </w:r>
      <w:r w:rsidR="00323C3D" w:rsidRPr="00323C3D">
        <w:rPr>
          <w:vertAlign w:val="subscript"/>
        </w:rPr>
        <w:t>2</w:t>
      </w:r>
      <w:ins w:id="2" w:author="Gisela Gary" w:date="2022-05-06T07:52:00Z">
        <w:r w:rsidR="00845778">
          <w:t>-</w:t>
        </w:r>
      </w:ins>
      <w:del w:id="3" w:author="Gisela Gary" w:date="2022-05-06T07:52:00Z">
        <w:r w:rsidR="00323C3D" w:rsidDel="00845778">
          <w:delText xml:space="preserve"> </w:delText>
        </w:r>
      </w:del>
      <w:r w:rsidR="00BE7B81">
        <w:t>neutral</w:t>
      </w:r>
      <w:r w:rsidR="00323C3D">
        <w:t xml:space="preserve"> herzustellen.</w:t>
      </w:r>
      <w:r w:rsidR="00C132FD">
        <w:t xml:space="preserve"> Österreich ist und bleibt weltweit führend in der klimafreundlichen Herstellung von Zement.</w:t>
      </w:r>
      <w:r w:rsidR="00323C3D">
        <w:t>“</w:t>
      </w:r>
    </w:p>
    <w:p w14:paraId="5DE3BC01" w14:textId="77777777" w:rsidR="00323C3D" w:rsidRDefault="00323C3D">
      <w:r>
        <w:t>(Lukas Schleritzko, Sprecher, Beton Dialog Österreich)</w:t>
      </w:r>
    </w:p>
    <w:p w14:paraId="04B0659B" w14:textId="77777777" w:rsidR="003F5C2C" w:rsidRDefault="003F5C2C"/>
    <w:p w14:paraId="7E36ACB8" w14:textId="3D9C446C" w:rsidR="009133E8" w:rsidRDefault="00B2080D">
      <w:r>
        <w:t>Die österreichische Zement- und Beton-Branche</w:t>
      </w:r>
      <w:r w:rsidR="009E0E9C">
        <w:t xml:space="preserve"> hat ihre Roadmap zur CO2</w:t>
      </w:r>
      <w:ins w:id="4" w:author="Gisela Gary" w:date="2022-05-06T07:54:00Z">
        <w:r w:rsidR="0065659C">
          <w:t>-</w:t>
        </w:r>
      </w:ins>
      <w:del w:id="5" w:author="Gisela Gary" w:date="2022-05-06T07:54:00Z">
        <w:r w:rsidR="009E0E9C" w:rsidDel="0065659C">
          <w:delText xml:space="preserve"> </w:delText>
        </w:r>
      </w:del>
      <w:r w:rsidR="009E0E9C">
        <w:t xml:space="preserve">neutralen Zementherstellung bis 2050 </w:t>
      </w:r>
      <w:r w:rsidR="00BE7B81">
        <w:t xml:space="preserve">in einer leicht verständlichen Broschüre </w:t>
      </w:r>
      <w:r w:rsidR="009E0E9C">
        <w:t>präsentiert.</w:t>
      </w:r>
      <w:r w:rsidR="000D2DC9">
        <w:t xml:space="preserve"> </w:t>
      </w:r>
      <w:r w:rsidR="00FF34DC">
        <w:t>Laut dem jüngsten Bericht der Weltorganisation für Meteorologie von 2021 liegt die CO</w:t>
      </w:r>
      <w:r w:rsidR="00FF34DC">
        <w:rPr>
          <w:vertAlign w:val="subscript"/>
        </w:rPr>
        <w:t>2</w:t>
      </w:r>
      <w:ins w:id="6" w:author="Gisela Gary" w:date="2022-05-06T07:54:00Z">
        <w:r w:rsidR="00190598">
          <w:t>-</w:t>
        </w:r>
      </w:ins>
      <w:del w:id="7" w:author="Gisela Gary" w:date="2022-05-06T07:54:00Z">
        <w:r w:rsidR="00FF34DC" w:rsidDel="00190598">
          <w:delText xml:space="preserve"> </w:delText>
        </w:r>
      </w:del>
      <w:r w:rsidR="00FF34DC">
        <w:t xml:space="preserve">Konzentration in der Atmosphäre bei </w:t>
      </w:r>
      <w:commentRangeStart w:id="8"/>
      <w:r w:rsidR="00FF34DC">
        <w:t>149</w:t>
      </w:r>
      <w:commentRangeEnd w:id="8"/>
      <w:r w:rsidR="00190598">
        <w:rPr>
          <w:rStyle w:val="Kommentarzeichen"/>
        </w:rPr>
        <w:commentReference w:id="8"/>
      </w:r>
      <w:r w:rsidR="00FF34DC">
        <w:t xml:space="preserve"> </w:t>
      </w:r>
      <w:r w:rsidR="00190598">
        <w:t xml:space="preserve">Prozent </w:t>
      </w:r>
      <w:r w:rsidR="00FF34DC">
        <w:t>des vorindustriellen Niveaus</w:t>
      </w:r>
      <w:r w:rsidR="00F43714">
        <w:t>.</w:t>
      </w:r>
      <w:r w:rsidR="00FF34DC">
        <w:t xml:space="preserve"> </w:t>
      </w:r>
      <w:r w:rsidR="00F43714">
        <w:t>D</w:t>
      </w:r>
      <w:r w:rsidR="00FF34DC">
        <w:t>as</w:t>
      </w:r>
      <w:r w:rsidR="00F43714">
        <w:t xml:space="preserve"> hat</w:t>
      </w:r>
      <w:r w:rsidR="00FF34DC">
        <w:t xml:space="preserve"> einen stark negativen Einfluss auf die Entwicklung des Klimas. </w:t>
      </w:r>
      <w:r w:rsidR="00A43E77">
        <w:t>Die österreichische Zement</w:t>
      </w:r>
      <w:r w:rsidR="0032606A">
        <w:t>-</w:t>
      </w:r>
      <w:r w:rsidR="00A43E77">
        <w:t xml:space="preserve"> und Beton</w:t>
      </w:r>
      <w:r w:rsidR="00407768">
        <w:t>-</w:t>
      </w:r>
      <w:del w:id="9" w:author="Gisela Gary" w:date="2022-05-06T07:55:00Z">
        <w:r w:rsidR="00A43E77" w:rsidDel="00AC542F">
          <w:delText xml:space="preserve"> </w:delText>
        </w:r>
      </w:del>
      <w:r w:rsidR="00A43E77">
        <w:t>Branche bekennt sich zur Begrenzung de</w:t>
      </w:r>
      <w:r w:rsidR="00407768">
        <w:t xml:space="preserve">s </w:t>
      </w:r>
      <w:r w:rsidR="00407768" w:rsidRPr="00407768">
        <w:t>CO</w:t>
      </w:r>
      <w:r w:rsidR="00407768" w:rsidRPr="00407768">
        <w:rPr>
          <w:vertAlign w:val="subscript"/>
        </w:rPr>
        <w:t>2</w:t>
      </w:r>
      <w:r w:rsidR="00407768">
        <w:t xml:space="preserve"> Ausstoßes </w:t>
      </w:r>
      <w:r w:rsidR="00A43E77" w:rsidRPr="00407768">
        <w:t>und</w:t>
      </w:r>
      <w:r w:rsidR="00A43E77">
        <w:t xml:space="preserve"> zu den Klimaschutzzielen von Paris</w:t>
      </w:r>
      <w:r w:rsidR="000E50A7">
        <w:t xml:space="preserve">. </w:t>
      </w:r>
    </w:p>
    <w:p w14:paraId="128CFEA4" w14:textId="71FC22DF" w:rsidR="00A35E2C" w:rsidRDefault="00407768">
      <w:r>
        <w:t xml:space="preserve">In Österreich wird </w:t>
      </w:r>
      <w:r w:rsidR="002A5486">
        <w:t>bereits</w:t>
      </w:r>
      <w:r>
        <w:t xml:space="preserve"> heute der umweltfreundlichste </w:t>
      </w:r>
      <w:r w:rsidR="00BE7B81">
        <w:t>Zement</w:t>
      </w:r>
      <w:r>
        <w:t xml:space="preserve"> mit dem niedrigsten CO</w:t>
      </w:r>
      <w:r w:rsidRPr="00407768">
        <w:rPr>
          <w:vertAlign w:val="subscript"/>
        </w:rPr>
        <w:t>2</w:t>
      </w:r>
      <w:r>
        <w:t xml:space="preserve"> Ausstoß der Welt hergestellt. </w:t>
      </w:r>
      <w:r w:rsidR="00F43714">
        <w:t xml:space="preserve">Die Branche hat die </w:t>
      </w:r>
      <w:r w:rsidR="002A5486">
        <w:t>CO</w:t>
      </w:r>
      <w:r w:rsidR="002A5486" w:rsidRPr="002A5486">
        <w:rPr>
          <w:vertAlign w:val="subscript"/>
        </w:rPr>
        <w:t>2</w:t>
      </w:r>
      <w:r w:rsidR="002A5486">
        <w:t>-</w:t>
      </w:r>
      <w:r w:rsidR="00F43714">
        <w:t xml:space="preserve">intensive Herstellung von Zement, dem wichtigen Bindemittel, das Beton seine Stärke verleiht, entscheidend optimiert. </w:t>
      </w:r>
      <w:r w:rsidR="00BE7B81">
        <w:t>Durch</w:t>
      </w:r>
      <w:r w:rsidR="00BE7B81" w:rsidRPr="00D14631">
        <w:t xml:space="preserve"> den Einsatz von modernsten Technologien zur Herstellung von Klinker und Zement</w:t>
      </w:r>
      <w:r w:rsidR="00BE7B81">
        <w:t xml:space="preserve"> konnte</w:t>
      </w:r>
      <w:r w:rsidR="00BE7B81" w:rsidRPr="00D14631">
        <w:t xml:space="preserve"> die Zementindustrie den Anteil fossiler Brennstoffe stark zurückfahren. </w:t>
      </w:r>
      <w:r w:rsidR="00BE7B81">
        <w:t>Die Umstellung des verwendeten Brennstoffmixes, der Einsatz alternativer Rohstoffe sowie die Steigerung der Energieeffizienz</w:t>
      </w:r>
      <w:ins w:id="10" w:author="Gisela Gary" w:date="2022-05-06T07:57:00Z">
        <w:r w:rsidR="00BE7B81">
          <w:t>,</w:t>
        </w:r>
      </w:ins>
      <w:r w:rsidR="00BE7B81">
        <w:t xml:space="preserve"> tragen ebenfalls wesentlich zur Erreichung des Ziels bei. Es werden weitere</w:t>
      </w:r>
      <w:r w:rsidR="00F43714">
        <w:t xml:space="preserve"> </w:t>
      </w:r>
      <w:r>
        <w:t>wichtige Schritte gesetzt</w:t>
      </w:r>
      <w:r w:rsidR="00AC542F">
        <w:t xml:space="preserve">, </w:t>
      </w:r>
      <w:del w:id="11" w:author="Gisela Gary" w:date="2022-05-06T07:56:00Z">
        <w:r w:rsidDel="00AC542F">
          <w:delText xml:space="preserve"> </w:delText>
        </w:r>
      </w:del>
      <w:r>
        <w:t xml:space="preserve">um </w:t>
      </w:r>
      <w:r w:rsidR="00AC542F">
        <w:t>de</w:t>
      </w:r>
      <w:r w:rsidR="00BE7B81">
        <w:t>n</w:t>
      </w:r>
      <w:r w:rsidR="00AC542F">
        <w:t xml:space="preserve"> weltweit meistgenutzten Baustoff </w:t>
      </w:r>
      <w:r>
        <w:t>so</w:t>
      </w:r>
      <w:r w:rsidR="000D2DC9">
        <w:t xml:space="preserve"> </w:t>
      </w:r>
      <w:r>
        <w:t xml:space="preserve">bald </w:t>
      </w:r>
      <w:r w:rsidR="00BE7B81">
        <w:t>als</w:t>
      </w:r>
      <w:r>
        <w:t xml:space="preserve"> möglich </w:t>
      </w:r>
      <w:r w:rsidR="000D2DC9">
        <w:t>k</w:t>
      </w:r>
      <w:r>
        <w:t xml:space="preserve">limaneutral zu </w:t>
      </w:r>
      <w:r w:rsidR="00BE7B81">
        <w:t>produzieren</w:t>
      </w:r>
      <w:r>
        <w:t xml:space="preserve">. </w:t>
      </w:r>
    </w:p>
    <w:p w14:paraId="46118D5B" w14:textId="76CC73B0" w:rsidR="00A35E2C" w:rsidRDefault="00A35E2C">
      <w:r>
        <w:t xml:space="preserve">Der bahnbrechende Faktor in der Roadmap ist die Abtrennung </w:t>
      </w:r>
      <w:r w:rsidR="0047123E">
        <w:t>von CO</w:t>
      </w:r>
      <w:r w:rsidR="0047123E" w:rsidRPr="0047123E">
        <w:rPr>
          <w:vertAlign w:val="subscript"/>
        </w:rPr>
        <w:t>2</w:t>
      </w:r>
      <w:r w:rsidR="0047123E">
        <w:t xml:space="preserve"> im Herstellungsprozess von Zement</w:t>
      </w:r>
      <w:ins w:id="12" w:author="Gisela Gary" w:date="2022-05-06T07:57:00Z">
        <w:r w:rsidR="00BC00C9">
          <w:t>,</w:t>
        </w:r>
      </w:ins>
      <w:r w:rsidR="0047123E">
        <w:t xml:space="preserve"> als Teil einer weiterlaufenden Wertschöpfungskette.</w:t>
      </w:r>
      <w:r w:rsidR="000D2DC9">
        <w:t xml:space="preserve"> </w:t>
      </w:r>
      <w:r w:rsidR="00BC00C9">
        <w:t>Ganz nach dem Prinzip</w:t>
      </w:r>
      <w:r w:rsidR="000D2DC9">
        <w:t xml:space="preserve"> der Kreislaufwirtschaft</w:t>
      </w:r>
      <w:r w:rsidR="003F5C2C">
        <w:t xml:space="preserve"> folgend</w:t>
      </w:r>
      <w:ins w:id="13" w:author="Gisela Gary" w:date="2022-05-06T07:58:00Z">
        <w:r w:rsidR="00781747">
          <w:t>,</w:t>
        </w:r>
      </w:ins>
      <w:r w:rsidR="003F5C2C">
        <w:t xml:space="preserve"> wird aus dem Abfallprodukt ein wertvoller Rohstoff für die österreichische Industrie.</w:t>
      </w:r>
    </w:p>
    <w:p w14:paraId="0B4B4A6F" w14:textId="6E9949B9" w:rsidR="00A35E2C" w:rsidRDefault="00A35E2C">
      <w:bookmarkStart w:id="14" w:name="_Hlk103703816"/>
      <w:r>
        <w:t>„</w:t>
      </w:r>
      <w:r w:rsidR="0047123E">
        <w:t>W</w:t>
      </w:r>
      <w:r>
        <w:t xml:space="preserve">ir </w:t>
      </w:r>
      <w:r w:rsidR="00BE7B81">
        <w:t>werden</w:t>
      </w:r>
      <w:r w:rsidR="0047123E">
        <w:t xml:space="preserve"> </w:t>
      </w:r>
      <w:r>
        <w:t>CO</w:t>
      </w:r>
      <w:r w:rsidRPr="0047123E">
        <w:rPr>
          <w:vertAlign w:val="subscript"/>
        </w:rPr>
        <w:t>2</w:t>
      </w:r>
      <w:ins w:id="15" w:author="Gisela Gary" w:date="2022-05-06T07:58:00Z">
        <w:r w:rsidR="00781747">
          <w:t>-</w:t>
        </w:r>
      </w:ins>
      <w:del w:id="16" w:author="Gisela Gary" w:date="2022-05-06T07:58:00Z">
        <w:r w:rsidDel="00781747">
          <w:delText xml:space="preserve"> </w:delText>
        </w:r>
      </w:del>
      <w:r>
        <w:t>Emissionen aus dem Zementerzeug</w:t>
      </w:r>
      <w:r w:rsidR="00AB2C9E">
        <w:t>ungsprozess</w:t>
      </w:r>
      <w:r w:rsidR="009E0E9C">
        <w:t xml:space="preserve"> ab</w:t>
      </w:r>
      <w:r w:rsidR="00BE7B81">
        <w:t>scheiden und</w:t>
      </w:r>
      <w:r w:rsidR="00AB2C9E">
        <w:t xml:space="preserve"> zu Produkten </w:t>
      </w:r>
      <w:r w:rsidR="00176C0F">
        <w:t>weiter</w:t>
      </w:r>
      <w:r w:rsidR="00176C0F" w:rsidRPr="00176C0F">
        <w:t>verarbeiten</w:t>
      </w:r>
      <w:r w:rsidR="00AB2C9E">
        <w:t>. Carbon-2-Product</w:t>
      </w:r>
      <w:ins w:id="17" w:author="Gisela Gary" w:date="2022-05-06T07:58:00Z">
        <w:r w:rsidR="00781747">
          <w:t>-</w:t>
        </w:r>
      </w:ins>
      <w:del w:id="18" w:author="Gisela Gary" w:date="2022-05-06T07:58:00Z">
        <w:r w:rsidR="00AB2C9E" w:rsidDel="00781747">
          <w:delText xml:space="preserve"> </w:delText>
        </w:r>
      </w:del>
      <w:r w:rsidR="00AB2C9E">
        <w:t xml:space="preserve">Austria (C2PAT) </w:t>
      </w:r>
      <w:r w:rsidR="00176C0F">
        <w:t>ist ein Pilot-</w:t>
      </w:r>
      <w:r w:rsidR="00AB2C9E">
        <w:t>Projekt</w:t>
      </w:r>
      <w:ins w:id="19" w:author="Gisela Gary" w:date="2022-05-06T07:58:00Z">
        <w:r w:rsidR="00781747">
          <w:t>,</w:t>
        </w:r>
      </w:ins>
      <w:r w:rsidR="00AB2C9E">
        <w:t xml:space="preserve"> in dem unter Verwendung von erneuerbar hergestellte</w:t>
      </w:r>
      <w:r w:rsidR="00176C0F">
        <w:t>m</w:t>
      </w:r>
      <w:r w:rsidR="00AB2C9E">
        <w:t xml:space="preserve"> Wasserstoff aus dem abgeschiedenen CO</w:t>
      </w:r>
      <w:r w:rsidR="00AB2C9E" w:rsidRPr="0047123E">
        <w:rPr>
          <w:vertAlign w:val="subscript"/>
        </w:rPr>
        <w:t>2</w:t>
      </w:r>
      <w:r w:rsidR="00AB2C9E">
        <w:t xml:space="preserve"> </w:t>
      </w:r>
      <w:r w:rsidR="009E0E9C">
        <w:t xml:space="preserve">Kunststoffe </w:t>
      </w:r>
      <w:r w:rsidR="00AB2C9E">
        <w:t>hergestellt werden</w:t>
      </w:r>
      <w:r w:rsidR="00781747">
        <w:t xml:space="preserve">“, </w:t>
      </w:r>
      <w:bookmarkEnd w:id="14"/>
      <w:r w:rsidR="00781747">
        <w:t>erläutert</w:t>
      </w:r>
      <w:r w:rsidR="009E0E9C">
        <w:t xml:space="preserve"> Sebastian Spaun, </w:t>
      </w:r>
      <w:r w:rsidR="00781747">
        <w:t xml:space="preserve">Geschäftsführer </w:t>
      </w:r>
      <w:r w:rsidR="009E0E9C">
        <w:t xml:space="preserve">der Vereinigung der </w:t>
      </w:r>
      <w:r w:rsidR="000D2DC9">
        <w:t>Ö</w:t>
      </w:r>
      <w:r w:rsidR="009E0E9C">
        <w:t>sterreichischen Zement</w:t>
      </w:r>
      <w:r w:rsidR="000D2DC9">
        <w:t>industrie</w:t>
      </w:r>
      <w:r w:rsidR="00781747">
        <w:t>, VÖZ</w:t>
      </w:r>
      <w:r w:rsidR="000D2DC9">
        <w:t>.</w:t>
      </w:r>
      <w:r w:rsidR="00D73062">
        <w:t xml:space="preserve"> Auf dem Weg in eine CO2-freie Industrie ist die Politik gefordert, die notwendigen Weichenstellungen vorzunehmen und </w:t>
      </w:r>
      <w:r w:rsidR="005B51C6">
        <w:t>die Rahmenbedingungen zu schaffen wie z. B. die Sicherstellung von Strom etc.</w:t>
      </w:r>
    </w:p>
    <w:p w14:paraId="62732DAF" w14:textId="788AC12E" w:rsidR="00E80774" w:rsidRDefault="00781747">
      <w:r>
        <w:t xml:space="preserve">Die </w:t>
      </w:r>
      <w:r w:rsidR="00A963DB">
        <w:t>Roadmap im Überblick:</w:t>
      </w:r>
    </w:p>
    <w:p w14:paraId="09C0095B" w14:textId="31F24F8D" w:rsidR="00A963DB" w:rsidRDefault="00176C0F">
      <w:pPr>
        <w:rPr>
          <w:ins w:id="20" w:author="Gisela Gary" w:date="2022-05-06T08:00:00Z"/>
          <w:i/>
          <w:iCs/>
        </w:rPr>
      </w:pPr>
      <w:r>
        <w:rPr>
          <w:noProof/>
        </w:rPr>
        <w:lastRenderedPageBreak/>
        <w:drawing>
          <wp:inline distT="0" distB="0" distL="0" distR="0" wp14:anchorId="37E29E1A" wp14:editId="3A99A83D">
            <wp:extent cx="5760720" cy="38074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96895" w14:textId="77777777" w:rsidR="00A6722F" w:rsidRDefault="00A6722F" w:rsidP="00A6722F"/>
    <w:p w14:paraId="7EA92D95" w14:textId="2FDF69BD" w:rsidR="00176C0F" w:rsidRDefault="00A6722F" w:rsidP="00A6722F">
      <w:hyperlink r:id="rId9" w:history="1">
        <w:r w:rsidRPr="0001645D">
          <w:rPr>
            <w:rStyle w:val="Hyperlink"/>
          </w:rPr>
          <w:t>https://zement.at/downloads/downloads_2022/Roadmap_VOEZ_bis_2050.pdf</w:t>
        </w:r>
      </w:hyperlink>
      <w:r>
        <w:t xml:space="preserve"> </w:t>
      </w:r>
    </w:p>
    <w:p w14:paraId="06DBE0CC" w14:textId="77777777" w:rsidR="00176C0F" w:rsidRPr="00A6722F" w:rsidRDefault="00176C0F" w:rsidP="00A6722F"/>
    <w:p w14:paraId="191B65EC" w14:textId="7B54FF87" w:rsidR="00176C0F" w:rsidRPr="00A6722F" w:rsidRDefault="00176C0F" w:rsidP="00A6722F">
      <w:pPr>
        <w:rPr>
          <w:b/>
          <w:bCs/>
        </w:rPr>
      </w:pPr>
      <w:r w:rsidRPr="00A6722F">
        <w:rPr>
          <w:b/>
          <w:bCs/>
        </w:rPr>
        <w:t>Rückfragen &amp; Kontakt:</w:t>
      </w:r>
    </w:p>
    <w:p w14:paraId="4B21CAE7" w14:textId="111A1F3F" w:rsidR="00176C0F" w:rsidRPr="00A6722F" w:rsidRDefault="00176C0F" w:rsidP="00A6722F">
      <w:r w:rsidRPr="00A6722F">
        <w:t>Mag. Lukas Schleritzko MA</w:t>
      </w:r>
      <w:r w:rsidR="00A6722F">
        <w:br/>
      </w:r>
      <w:r w:rsidRPr="00A6722F">
        <w:t>Sprecher</w:t>
      </w:r>
      <w:r w:rsidR="00A6722F">
        <w:t xml:space="preserve"> |</w:t>
      </w:r>
      <w:r w:rsidRPr="00A6722F">
        <w:t xml:space="preserve"> Beton Dialog Österreich</w:t>
      </w:r>
      <w:r w:rsidRPr="00A6722F">
        <w:br/>
      </w:r>
      <w:r w:rsidRPr="00A6722F">
        <w:br/>
        <w:t>+43 664 3988344</w:t>
      </w:r>
      <w:r w:rsidR="00A6722F">
        <w:br/>
      </w:r>
      <w:hyperlink r:id="rId10" w:history="1">
        <w:r w:rsidR="00A6722F" w:rsidRPr="0001645D">
          <w:rPr>
            <w:rStyle w:val="Hyperlink"/>
          </w:rPr>
          <w:t>lukas.schleritzko@betondialog.at</w:t>
        </w:r>
      </w:hyperlink>
      <w:r w:rsidR="00A6722F">
        <w:t xml:space="preserve">  </w:t>
      </w:r>
      <w:r w:rsidRPr="00A6722F">
        <w:br/>
      </w:r>
      <w:r w:rsidRPr="00A6722F">
        <w:br/>
      </w:r>
      <w:hyperlink r:id="rId11" w:history="1">
        <w:r w:rsidR="00A6722F" w:rsidRPr="0001645D">
          <w:rPr>
            <w:rStyle w:val="Hyperlink"/>
          </w:rPr>
          <w:t>www.baustoff-beton.at</w:t>
        </w:r>
      </w:hyperlink>
      <w:r w:rsidR="00A6722F">
        <w:t xml:space="preserve">  </w:t>
      </w:r>
    </w:p>
    <w:p w14:paraId="5AEC33ED" w14:textId="344A152E" w:rsidR="00FF4892" w:rsidRPr="00A963DB" w:rsidRDefault="00FF4892" w:rsidP="00176C0F"/>
    <w:sectPr w:rsidR="00FF4892" w:rsidRPr="00A963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Gisela Gary" w:date="2022-05-06T07:55:00Z" w:initials="GG">
    <w:p w14:paraId="180DDF35" w14:textId="07CEB156" w:rsidR="00190598" w:rsidRDefault="00190598">
      <w:pPr>
        <w:pStyle w:val="Kommentartext"/>
      </w:pPr>
      <w:r>
        <w:rPr>
          <w:rStyle w:val="Kommentarzeichen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0DDF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52EC" w16cex:dateUtc="2022-05-06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0DDF35" w16cid:durableId="261F52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sela Gary">
    <w15:presenceInfo w15:providerId="Windows Live" w15:userId="6c9cd8d3d5316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77"/>
    <w:rsid w:val="000D2DC9"/>
    <w:rsid w:val="000E50A7"/>
    <w:rsid w:val="00176C0F"/>
    <w:rsid w:val="00190598"/>
    <w:rsid w:val="002A5486"/>
    <w:rsid w:val="0030782E"/>
    <w:rsid w:val="00323C3D"/>
    <w:rsid w:val="0032606A"/>
    <w:rsid w:val="003F5C2C"/>
    <w:rsid w:val="00407768"/>
    <w:rsid w:val="0047123E"/>
    <w:rsid w:val="005B51C6"/>
    <w:rsid w:val="006438CF"/>
    <w:rsid w:val="0065659C"/>
    <w:rsid w:val="00781747"/>
    <w:rsid w:val="007A0BD8"/>
    <w:rsid w:val="00845778"/>
    <w:rsid w:val="008D12BA"/>
    <w:rsid w:val="009716A6"/>
    <w:rsid w:val="009E0E9C"/>
    <w:rsid w:val="00A35E2C"/>
    <w:rsid w:val="00A43E77"/>
    <w:rsid w:val="00A6722F"/>
    <w:rsid w:val="00A963DB"/>
    <w:rsid w:val="00AB2C9E"/>
    <w:rsid w:val="00AC542F"/>
    <w:rsid w:val="00B2080D"/>
    <w:rsid w:val="00BC00C9"/>
    <w:rsid w:val="00BC578E"/>
    <w:rsid w:val="00BE7B81"/>
    <w:rsid w:val="00C132FD"/>
    <w:rsid w:val="00C62750"/>
    <w:rsid w:val="00C7132F"/>
    <w:rsid w:val="00C87387"/>
    <w:rsid w:val="00D14631"/>
    <w:rsid w:val="00D73062"/>
    <w:rsid w:val="00DD0548"/>
    <w:rsid w:val="00E80774"/>
    <w:rsid w:val="00F43714"/>
    <w:rsid w:val="00FF34DC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DE98"/>
  <w15:chartTrackingRefBased/>
  <w15:docId w15:val="{3CB8E033-073A-4801-B4B6-6CB3BD8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76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0D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6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6A6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5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5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5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5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598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6C0F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176C0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6C0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67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hyperlink" Target="http://www.baustoff-beton.at" TargetMode="External"/><Relationship Id="rId5" Type="http://schemas.microsoft.com/office/2011/relationships/commentsExtended" Target="commentsExtended.xml"/><Relationship Id="rId10" Type="http://schemas.openxmlformats.org/officeDocument/2006/relationships/hyperlink" Target="mailto:lukas.schleritzko@betondialog.at" TargetMode="External"/><Relationship Id="rId4" Type="http://schemas.openxmlformats.org/officeDocument/2006/relationships/comments" Target="comments.xml"/><Relationship Id="rId9" Type="http://schemas.openxmlformats.org/officeDocument/2006/relationships/hyperlink" Target="https://zement.at/downloads/downloads_2022/Roadmap_VOEZ_bis_205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BITSCHNAU</dc:creator>
  <cp:keywords/>
  <dc:description/>
  <cp:lastModifiedBy>Manuela K. Fischer</cp:lastModifiedBy>
  <cp:revision>2</cp:revision>
  <dcterms:created xsi:type="dcterms:W3CDTF">2022-05-24T11:09:00Z</dcterms:created>
  <dcterms:modified xsi:type="dcterms:W3CDTF">2022-05-24T11:09:00Z</dcterms:modified>
</cp:coreProperties>
</file>